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DF8D" w14:textId="77777777" w:rsidR="00B33890" w:rsidRPr="00B17E58" w:rsidRDefault="00B17E58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 xml:space="preserve">Załącznik Nr 2 do Zaproszenia </w:t>
      </w:r>
    </w:p>
    <w:p w14:paraId="7407F358" w14:textId="77777777" w:rsidR="00B33890" w:rsidRPr="00B17E58" w:rsidRDefault="00B33890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</w:p>
    <w:p w14:paraId="700F6FFA" w14:textId="77777777" w:rsidR="00B33890" w:rsidRPr="00B17E58" w:rsidRDefault="00B33890" w:rsidP="00B3389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B47B126" w14:textId="77777777" w:rsidR="00145A59" w:rsidRPr="00B17E58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B17E58">
        <w:rPr>
          <w:rFonts w:ascii="Arial" w:eastAsia="Arial Unicode MS" w:hAnsi="Arial" w:cs="Arial"/>
          <w:sz w:val="20"/>
          <w:szCs w:val="20"/>
        </w:rPr>
        <w:t xml:space="preserve">           </w:t>
      </w:r>
      <w:r w:rsidR="00B17E58">
        <w:rPr>
          <w:rFonts w:ascii="Arial" w:eastAsia="Arial Unicode MS" w:hAnsi="Arial" w:cs="Arial"/>
          <w:sz w:val="20"/>
          <w:szCs w:val="20"/>
        </w:rPr>
        <w:tab/>
      </w:r>
    </w:p>
    <w:p w14:paraId="2863C4DD" w14:textId="77777777"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8539C">
        <w:rPr>
          <w:rFonts w:ascii="Arial" w:eastAsia="Arial Unicode MS" w:hAnsi="Arial" w:cs="Arial"/>
          <w:b/>
          <w:sz w:val="22"/>
          <w:szCs w:val="22"/>
        </w:rPr>
        <w:t>FORMULARZ OFERTOWY</w:t>
      </w:r>
    </w:p>
    <w:p w14:paraId="168425C2" w14:textId="77777777" w:rsidR="00B33890" w:rsidRPr="0098539C" w:rsidRDefault="00B33890" w:rsidP="00B33890">
      <w:pPr>
        <w:tabs>
          <w:tab w:val="center" w:pos="3836"/>
          <w:tab w:val="right" w:pos="8372"/>
        </w:tabs>
        <w:jc w:val="right"/>
        <w:rPr>
          <w:rFonts w:ascii="Arial" w:eastAsia="Arial Unicode MS" w:hAnsi="Arial" w:cs="Arial"/>
          <w:sz w:val="22"/>
          <w:szCs w:val="22"/>
        </w:rPr>
      </w:pPr>
    </w:p>
    <w:p w14:paraId="66A9444A" w14:textId="77777777" w:rsidR="00B33890" w:rsidRPr="0098539C" w:rsidRDefault="00B33890" w:rsidP="00B33890">
      <w:pPr>
        <w:tabs>
          <w:tab w:val="center" w:pos="3836"/>
          <w:tab w:val="right" w:pos="8372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W odpowiedzi na ogłoszenie </w:t>
      </w:r>
      <w:r w:rsidR="008D5865">
        <w:rPr>
          <w:rFonts w:ascii="Arial" w:eastAsia="Arial Unicode MS" w:hAnsi="Arial" w:cs="Arial"/>
          <w:sz w:val="22"/>
          <w:szCs w:val="22"/>
        </w:rPr>
        <w:t>do składania ofer</w:t>
      </w:r>
      <w:r w:rsidR="00B17E58">
        <w:rPr>
          <w:rFonts w:ascii="Arial" w:eastAsia="Arial Unicode MS" w:hAnsi="Arial" w:cs="Arial"/>
          <w:sz w:val="22"/>
          <w:szCs w:val="22"/>
        </w:rPr>
        <w:t>t</w:t>
      </w:r>
      <w:r w:rsidR="008D5865">
        <w:rPr>
          <w:rFonts w:ascii="Arial" w:eastAsia="Arial Unicode MS" w:hAnsi="Arial" w:cs="Arial"/>
          <w:sz w:val="22"/>
          <w:szCs w:val="22"/>
        </w:rPr>
        <w:t xml:space="preserve"> w postępowaniu o zamówienie publiczne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na:</w:t>
      </w:r>
    </w:p>
    <w:p w14:paraId="06ADA94C" w14:textId="77777777" w:rsidR="00145A59" w:rsidRPr="0098539C" w:rsidRDefault="00954C20" w:rsidP="00954C20">
      <w:pPr>
        <w:tabs>
          <w:tab w:val="left" w:pos="315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ab/>
      </w:r>
    </w:p>
    <w:p w14:paraId="2732FC03" w14:textId="77777777" w:rsidR="00E53EFE" w:rsidRPr="000D29AC" w:rsidRDefault="003124DF" w:rsidP="00E53EFE">
      <w:pPr>
        <w:spacing w:after="120" w:line="360" w:lineRule="auto"/>
        <w:jc w:val="center"/>
        <w:rPr>
          <w:rFonts w:ascii="Calibri" w:eastAsia="Arial Unicode MS" w:hAnsi="Calibri" w:cs="Calibri"/>
          <w:b/>
          <w:bCs/>
          <w:kern w:val="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 xml:space="preserve">dostawę </w:t>
      </w:r>
      <w:bookmarkStart w:id="0" w:name="_Hlk21954568"/>
      <w:bookmarkStart w:id="1" w:name="_Hlk22719986"/>
    </w:p>
    <w:p w14:paraId="4F4476FD" w14:textId="50CEE8B2" w:rsidR="004E06D2" w:rsidRPr="00C34710" w:rsidRDefault="00E53EFE" w:rsidP="00D73213">
      <w:pPr>
        <w:spacing w:after="120" w:line="360" w:lineRule="auto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D73213">
        <w:rPr>
          <w:rFonts w:ascii="Arial" w:eastAsia="Arial Unicode MS" w:hAnsi="Arial" w:cs="Arial"/>
          <w:b/>
          <w:bCs/>
          <w:kern w:val="2"/>
          <w:sz w:val="22"/>
          <w:szCs w:val="22"/>
        </w:rPr>
        <w:t>instrumentów muzycznych wraz z osprzętem na potrzeby  działalności Centrum Wspierania Rodzin „Rodzinna Warszawa” z siedzibą w Warszawie przy ul. Starej 4</w:t>
      </w:r>
      <w:bookmarkEnd w:id="0"/>
      <w:bookmarkEnd w:id="1"/>
      <w:r w:rsidR="00620A10">
        <w:rPr>
          <w:rFonts w:ascii="Arial" w:hAnsi="Arial" w:cs="Arial"/>
          <w:b/>
          <w:bCs/>
          <w:sz w:val="22"/>
          <w:szCs w:val="22"/>
        </w:rPr>
        <w:t>”</w:t>
      </w:r>
    </w:p>
    <w:p w14:paraId="1095B276" w14:textId="77777777"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59EC1795" w14:textId="77777777" w:rsidR="00B33890" w:rsidRPr="0098539C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Wykonawca</w:t>
      </w:r>
      <w:r w:rsidR="008D5865">
        <w:rPr>
          <w:rFonts w:eastAsia="Arial Unicode MS"/>
          <w:szCs w:val="22"/>
        </w:rPr>
        <w:t xml:space="preserve"> (nazwa, firma)</w:t>
      </w:r>
      <w:r w:rsidRPr="0098539C">
        <w:rPr>
          <w:rFonts w:eastAsia="Arial Unicode MS"/>
          <w:szCs w:val="22"/>
        </w:rPr>
        <w:t>: …....................</w:t>
      </w:r>
      <w:r w:rsidR="008D5865">
        <w:rPr>
          <w:rFonts w:eastAsia="Arial Unicode MS"/>
          <w:szCs w:val="22"/>
        </w:rPr>
        <w:t>..................................</w:t>
      </w:r>
      <w:r w:rsidRPr="0098539C">
        <w:rPr>
          <w:rFonts w:eastAsia="Arial Unicode MS"/>
          <w:szCs w:val="22"/>
        </w:rPr>
        <w:t>.........................................</w:t>
      </w:r>
      <w:r w:rsidR="00E271B5">
        <w:rPr>
          <w:rFonts w:eastAsia="Arial Unicode MS"/>
          <w:szCs w:val="22"/>
        </w:rPr>
        <w:t>.</w:t>
      </w:r>
      <w:r w:rsidRPr="0098539C">
        <w:rPr>
          <w:rFonts w:eastAsia="Arial Unicode MS"/>
          <w:szCs w:val="22"/>
        </w:rPr>
        <w:t>.</w:t>
      </w:r>
      <w:r w:rsidR="004C4534">
        <w:rPr>
          <w:rFonts w:eastAsia="Arial Unicode MS"/>
          <w:szCs w:val="22"/>
        </w:rPr>
        <w:t xml:space="preserve"> </w:t>
      </w:r>
      <w:r w:rsidRPr="0098539C">
        <w:rPr>
          <w:rFonts w:eastAsia="Arial Unicode MS"/>
          <w:szCs w:val="22"/>
        </w:rPr>
        <w:t>.</w:t>
      </w:r>
    </w:p>
    <w:p w14:paraId="51518A3E" w14:textId="77777777"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adres: .........................................................................................................................................</w:t>
      </w:r>
    </w:p>
    <w:p w14:paraId="40314191" w14:textId="77777777" w:rsidR="008D5865" w:rsidRPr="0098539C" w:rsidRDefault="008D586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>
        <w:rPr>
          <w:rFonts w:eastAsia="Arial Unicode MS"/>
          <w:szCs w:val="22"/>
        </w:rPr>
        <w:t>NIP/PESEL</w:t>
      </w:r>
      <w:r w:rsidR="00E271B5">
        <w:rPr>
          <w:rFonts w:eastAsia="Arial Unicode MS"/>
          <w:szCs w:val="22"/>
        </w:rPr>
        <w:t>, KRS/CEIDG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</w:t>
      </w:r>
      <w:r w:rsidR="00E271B5">
        <w:rPr>
          <w:rFonts w:eastAsia="Arial Unicode MS"/>
          <w:szCs w:val="22"/>
        </w:rPr>
        <w:t>...............</w:t>
      </w:r>
    </w:p>
    <w:p w14:paraId="3CAD37BC" w14:textId="77777777"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tel./</w:t>
      </w:r>
      <w:r w:rsidR="008D5865">
        <w:rPr>
          <w:rFonts w:eastAsia="Arial Unicode MS"/>
          <w:szCs w:val="22"/>
        </w:rPr>
        <w:t>email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....................................................................................................................................</w:t>
      </w:r>
    </w:p>
    <w:p w14:paraId="5C3FFBE4" w14:textId="77777777" w:rsidR="00E271B5" w:rsidRPr="0098539C" w:rsidRDefault="00E271B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</w:p>
    <w:p w14:paraId="1DAF3671" w14:textId="77777777" w:rsidR="00B33890" w:rsidRPr="0098539C" w:rsidRDefault="00B33890" w:rsidP="00145A59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</w:rPr>
      </w:pPr>
      <w:r w:rsidRPr="0098539C">
        <w:rPr>
          <w:rFonts w:eastAsia="Arial Unicode MS"/>
          <w:b/>
          <w:bCs/>
          <w:szCs w:val="22"/>
        </w:rPr>
        <w:t>OFERUJĘ WYKONANIE ZAMÓWIENIA ZA CENĘ:</w:t>
      </w:r>
    </w:p>
    <w:p w14:paraId="65C85402" w14:textId="77777777" w:rsidR="00954C20" w:rsidRPr="0098539C" w:rsidRDefault="00954C20" w:rsidP="00954C20">
      <w:pPr>
        <w:pStyle w:val="Tekstpodstawowy"/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  <w:u w:val="single"/>
        </w:rPr>
      </w:pPr>
    </w:p>
    <w:p w14:paraId="514BAB17" w14:textId="77777777" w:rsidR="00B33890" w:rsidRPr="0098539C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eastAsia="Arial Unicode MS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 xml:space="preserve">wartość netto 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 xml:space="preserve"> </w:t>
      </w:r>
      <w:r w:rsidRPr="0098539C">
        <w:rPr>
          <w:rStyle w:val="Domylnaczcionkaakapitu1"/>
          <w:rFonts w:eastAsia="Arial Unicode MS"/>
          <w:szCs w:val="22"/>
        </w:rPr>
        <w:t>w  zł</w:t>
      </w:r>
      <w:r w:rsidRPr="0098539C">
        <w:rPr>
          <w:rStyle w:val="Domylnaczcionkaakapitu1"/>
          <w:rFonts w:eastAsia="Arial Unicode MS"/>
          <w:color w:val="000000"/>
          <w:szCs w:val="22"/>
        </w:rPr>
        <w:t xml:space="preserve">: </w:t>
      </w:r>
      <w:r w:rsidRPr="0098539C">
        <w:rPr>
          <w:rStyle w:val="Domylnaczcionkaakapitu1"/>
          <w:rFonts w:eastAsia="Arial Unicode MS"/>
          <w:szCs w:val="22"/>
        </w:rPr>
        <w:t>.....................................................................</w:t>
      </w:r>
    </w:p>
    <w:p w14:paraId="5EEF6D71" w14:textId="77777777"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VAT      .................%, kwota podatku w zł. …...............................</w:t>
      </w:r>
    </w:p>
    <w:p w14:paraId="22466AF5" w14:textId="77777777"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eastAsia="Arial Unicode MS"/>
          <w:b/>
          <w:bCs/>
          <w:color w:val="000000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>w</w:t>
      </w:r>
      <w:r w:rsidRPr="0098539C">
        <w:rPr>
          <w:rStyle w:val="Domylnaczcionkaakapitu1"/>
          <w:rFonts w:eastAsia="Arial Unicode MS"/>
          <w:color w:val="000000"/>
          <w:szCs w:val="22"/>
        </w:rPr>
        <w:t>artość brutto zamówienia w zł.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>: ….............................................</w:t>
      </w:r>
    </w:p>
    <w:p w14:paraId="028209DB" w14:textId="77777777" w:rsidR="00B33890" w:rsidRDefault="00B33890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słownie</w:t>
      </w:r>
      <w:r w:rsidR="00E271B5">
        <w:rPr>
          <w:rFonts w:eastAsia="Arial Unicode MS"/>
          <w:szCs w:val="22"/>
        </w:rPr>
        <w:t xml:space="preserve"> złotych</w:t>
      </w:r>
      <w:r w:rsidRPr="0098539C">
        <w:rPr>
          <w:rFonts w:eastAsia="Arial Unicode MS"/>
          <w:szCs w:val="22"/>
        </w:rPr>
        <w:t>: .....................................................................................................................</w:t>
      </w:r>
    </w:p>
    <w:p w14:paraId="51C0C9A9" w14:textId="0A9E16FC" w:rsidR="0098539C" w:rsidRPr="0098539C" w:rsidRDefault="003124DF" w:rsidP="00D73213">
      <w:pPr>
        <w:pStyle w:val="Tekstpodstawowy"/>
        <w:tabs>
          <w:tab w:val="center" w:pos="3139"/>
          <w:tab w:val="right" w:pos="7675"/>
        </w:tabs>
        <w:spacing w:after="120" w:line="360" w:lineRule="auto"/>
        <w:ind w:left="255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zgodnie z załączonym Formularzem pn. „</w:t>
      </w:r>
      <w:bookmarkStart w:id="2" w:name="_Hlk23245525"/>
      <w:r w:rsidRPr="003124DF">
        <w:rPr>
          <w:rFonts w:eastAsia="Arial Unicode MS"/>
          <w:szCs w:val="22"/>
        </w:rPr>
        <w:t xml:space="preserve">Opis przedmiotu zamówienia – </w:t>
      </w:r>
      <w:bookmarkEnd w:id="2"/>
      <w:r w:rsidR="00620A10">
        <w:rPr>
          <w:rFonts w:eastAsia="Arial Unicode MS"/>
          <w:szCs w:val="22"/>
        </w:rPr>
        <w:t>Formularz cenowy</w:t>
      </w:r>
      <w:r>
        <w:rPr>
          <w:rFonts w:eastAsia="Arial Unicode MS"/>
          <w:szCs w:val="22"/>
        </w:rPr>
        <w:t>”.</w:t>
      </w:r>
    </w:p>
    <w:p w14:paraId="6C052D97" w14:textId="77777777" w:rsidR="00D965EC" w:rsidRPr="00C72285" w:rsidRDefault="00B33890" w:rsidP="00C72285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after="240" w:line="360" w:lineRule="auto"/>
        <w:ind w:left="357"/>
        <w:jc w:val="both"/>
        <w:rPr>
          <w:rStyle w:val="Domylnaczcionkaakapitu1"/>
          <w:rFonts w:eastAsia="Arial Unicode MS"/>
          <w:szCs w:val="22"/>
        </w:rPr>
      </w:pPr>
      <w:r w:rsidRPr="0098539C">
        <w:rPr>
          <w:rStyle w:val="Domylnaczcionkaakapitu1"/>
          <w:rFonts w:eastAsia="Arial Narrow"/>
          <w:b/>
          <w:bCs/>
          <w:szCs w:val="22"/>
        </w:rPr>
        <w:t>TERMIN WYKONANIA ZAMÓWIENI</w:t>
      </w:r>
      <w:r w:rsidRPr="0098539C">
        <w:rPr>
          <w:rStyle w:val="Domylnaczcionkaakapitu1"/>
          <w:rFonts w:eastAsia="Arial Unicode MS"/>
          <w:b/>
          <w:bCs/>
          <w:szCs w:val="22"/>
        </w:rPr>
        <w:t>A</w:t>
      </w:r>
      <w:r w:rsidRPr="0098539C">
        <w:rPr>
          <w:rStyle w:val="Domylnaczcionkaakapitu1"/>
          <w:rFonts w:eastAsia="Arial Unicode MS"/>
          <w:b/>
          <w:bCs/>
          <w:i/>
          <w:iCs/>
          <w:szCs w:val="22"/>
        </w:rPr>
        <w:t xml:space="preserve"> – </w:t>
      </w:r>
      <w:r w:rsidR="00E271B5" w:rsidRPr="00E271B5">
        <w:rPr>
          <w:rStyle w:val="Domylnaczcionkaakapitu1"/>
          <w:rFonts w:eastAsia="Arial Unicode MS"/>
          <w:b/>
          <w:bCs/>
          <w:szCs w:val="22"/>
        </w:rPr>
        <w:t xml:space="preserve">zobowiązuję się do wykonania zamówienia w </w:t>
      </w:r>
      <w:r w:rsidR="00E271B5" w:rsidRPr="001E3EC8">
        <w:rPr>
          <w:rStyle w:val="Domylnaczcionkaakapitu1"/>
          <w:rFonts w:eastAsia="Arial Unicode MS"/>
          <w:b/>
          <w:bCs/>
          <w:szCs w:val="22"/>
        </w:rPr>
        <w:t xml:space="preserve">terminie </w:t>
      </w:r>
      <w:r w:rsidR="00145A59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nie </w:t>
      </w:r>
      <w:r w:rsidR="00E271B5" w:rsidRPr="001E3EC8">
        <w:rPr>
          <w:rStyle w:val="Domylnaczcionkaakapitu1"/>
          <w:rFonts w:eastAsia="Arial Unicode MS"/>
          <w:b/>
          <w:bCs/>
          <w:szCs w:val="22"/>
          <w:u w:val="single"/>
        </w:rPr>
        <w:t>dłuższym</w:t>
      </w:r>
      <w:r w:rsidR="00145A59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 niż do</w:t>
      </w:r>
      <w:r w:rsidR="00D965EC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 </w:t>
      </w:r>
      <w:r w:rsidR="001C2437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6 </w:t>
      </w:r>
      <w:r w:rsidR="00D965EC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dni od daty </w:t>
      </w:r>
      <w:r w:rsidR="001C2437" w:rsidRPr="001E3EC8">
        <w:rPr>
          <w:rStyle w:val="Domylnaczcionkaakapitu1"/>
          <w:rFonts w:eastAsia="Arial Unicode MS"/>
          <w:b/>
          <w:bCs/>
          <w:szCs w:val="22"/>
          <w:u w:val="single"/>
        </w:rPr>
        <w:t xml:space="preserve">wyboru oferty do realizacji </w:t>
      </w:r>
      <w:r w:rsidR="001C2437" w:rsidRPr="001E3EC8">
        <w:rPr>
          <w:rStyle w:val="Domylnaczcionkaakapitu1"/>
          <w:rFonts w:eastAsia="Arial Unicode MS"/>
          <w:szCs w:val="22"/>
        </w:rPr>
        <w:t>(data</w:t>
      </w:r>
      <w:r w:rsidR="001C2437" w:rsidRPr="00C72285">
        <w:rPr>
          <w:rStyle w:val="Domylnaczcionkaakapitu1"/>
          <w:rFonts w:eastAsia="Arial Unicode MS"/>
          <w:szCs w:val="22"/>
        </w:rPr>
        <w:t xml:space="preserve"> otrzymania zawiadomienia o wyborze oferty</w:t>
      </w:r>
      <w:r w:rsidR="00AB74DE" w:rsidRPr="00C72285">
        <w:rPr>
          <w:rStyle w:val="Domylnaczcionkaakapitu1"/>
          <w:rFonts w:eastAsia="Arial Unicode MS"/>
          <w:szCs w:val="22"/>
        </w:rPr>
        <w:t>.</w:t>
      </w:r>
    </w:p>
    <w:p w14:paraId="1DB2D87E" w14:textId="39BDF5D9" w:rsidR="00145A59" w:rsidRPr="00B17E58" w:rsidRDefault="006E1559" w:rsidP="00C72285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jc w:val="both"/>
        <w:rPr>
          <w:rStyle w:val="Domylnaczcionkaakapitu1"/>
          <w:rFonts w:eastAsia="Arial Unicode MS"/>
          <w:szCs w:val="22"/>
        </w:rPr>
      </w:pPr>
      <w:r w:rsidRPr="00B17E58">
        <w:rPr>
          <w:rStyle w:val="Domylnaczcionkaakapitu1"/>
          <w:rFonts w:eastAsia="Arial Narrow"/>
          <w:szCs w:val="22"/>
        </w:rPr>
        <w:t>ADRES DOSTAWY:</w:t>
      </w:r>
      <w:r w:rsidRPr="00B17E58">
        <w:rPr>
          <w:rStyle w:val="Domylnaczcionkaakapitu1"/>
          <w:rFonts w:eastAsia="Arial Unicode MS"/>
          <w:szCs w:val="22"/>
        </w:rPr>
        <w:t xml:space="preserve"> </w:t>
      </w:r>
      <w:r w:rsidR="00620A10">
        <w:rPr>
          <w:rStyle w:val="Domylnaczcionkaakapitu1"/>
          <w:rFonts w:eastAsia="Arial Unicode MS"/>
          <w:szCs w:val="22"/>
        </w:rPr>
        <w:t xml:space="preserve">do wskazanych komórek organizacyjnych </w:t>
      </w:r>
      <w:r w:rsidR="007B5A02" w:rsidRPr="00B17E58">
        <w:rPr>
          <w:rStyle w:val="Domylnaczcionkaakapitu1"/>
          <w:rFonts w:eastAsia="Arial Unicode MS"/>
          <w:szCs w:val="22"/>
        </w:rPr>
        <w:t xml:space="preserve">Centrum Wspierania Rodzin „Rodzinna Warszawa” </w:t>
      </w:r>
      <w:r w:rsidR="00620A10">
        <w:rPr>
          <w:rStyle w:val="Domylnaczcionkaakapitu1"/>
          <w:rFonts w:eastAsia="Arial Unicode MS"/>
          <w:szCs w:val="22"/>
        </w:rPr>
        <w:t>w</w:t>
      </w:r>
      <w:r w:rsidR="007B5A02" w:rsidRPr="00B17E58">
        <w:rPr>
          <w:rStyle w:val="Domylnaczcionkaakapitu1"/>
          <w:rFonts w:eastAsia="Arial Unicode MS"/>
          <w:szCs w:val="22"/>
        </w:rPr>
        <w:t xml:space="preserve"> Warszaw</w:t>
      </w:r>
      <w:r w:rsidR="00620A10">
        <w:rPr>
          <w:rStyle w:val="Domylnaczcionkaakapitu1"/>
          <w:rFonts w:eastAsia="Arial Unicode MS"/>
          <w:szCs w:val="22"/>
        </w:rPr>
        <w:t>ie</w:t>
      </w:r>
    </w:p>
    <w:p w14:paraId="71281D22" w14:textId="77777777" w:rsidR="00AB74DE" w:rsidRPr="0098539C" w:rsidRDefault="00AB74DE" w:rsidP="00AB74DE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eastAsia="Arial Unicode MS"/>
          <w:b/>
          <w:bCs/>
          <w:szCs w:val="22"/>
        </w:rPr>
      </w:pPr>
    </w:p>
    <w:p w14:paraId="2AF28682" w14:textId="77777777" w:rsidR="00904F7E" w:rsidRDefault="00B33890" w:rsidP="00C34710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  <w:t>OŚWIADCZAM,</w:t>
      </w:r>
    </w:p>
    <w:p w14:paraId="351EE518" w14:textId="77777777" w:rsidR="001C2437" w:rsidRPr="001C2437" w:rsidRDefault="001C2437" w:rsidP="00C72285">
      <w:pPr>
        <w:tabs>
          <w:tab w:val="left" w:pos="-30"/>
        </w:tabs>
        <w:jc w:val="both"/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</w:pPr>
    </w:p>
    <w:p w14:paraId="7D47A893" w14:textId="77777777" w:rsidR="00B33890" w:rsidRPr="0098539C" w:rsidRDefault="00B33890" w:rsidP="00C72285">
      <w:pPr>
        <w:tabs>
          <w:tab w:val="left" w:pos="495"/>
        </w:tabs>
        <w:spacing w:line="360" w:lineRule="auto"/>
        <w:ind w:left="240" w:firstLine="1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że </w:t>
      </w:r>
      <w:r w:rsidR="00E271B5">
        <w:rPr>
          <w:rFonts w:ascii="Arial" w:eastAsia="Arial Unicode MS" w:hAnsi="Arial" w:cs="Arial"/>
          <w:sz w:val="22"/>
          <w:szCs w:val="22"/>
        </w:rPr>
        <w:t>oferowane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wynagrodzenie zawiera wszystkie koszty związane z wykonaniem zamówienia.</w:t>
      </w:r>
    </w:p>
    <w:p w14:paraId="411B0DF5" w14:textId="77777777" w:rsidR="00904F7E" w:rsidRPr="0098539C" w:rsidRDefault="00904F7E" w:rsidP="00904F7E">
      <w:pPr>
        <w:pStyle w:val="Akapitzlist"/>
        <w:numPr>
          <w:ilvl w:val="0"/>
          <w:numId w:val="2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 xml:space="preserve">OŚWIADCZENIE, </w:t>
      </w:r>
    </w:p>
    <w:p w14:paraId="45F341E7" w14:textId="77777777" w:rsidR="00904F7E" w:rsidRPr="0098539C" w:rsidRDefault="00904F7E" w:rsidP="00904F7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14:paraId="203402DA" w14:textId="478D5C73" w:rsidR="00904F7E" w:rsidRDefault="00904F7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że zapoznałem/</w:t>
      </w:r>
      <w:proofErr w:type="spellStart"/>
      <w:r w:rsidRPr="0098539C">
        <w:rPr>
          <w:rFonts w:ascii="Arial" w:eastAsia="Arial Unicode MS" w:hAnsi="Arial" w:cs="Arial"/>
          <w:sz w:val="22"/>
          <w:szCs w:val="22"/>
        </w:rPr>
        <w:t>am</w:t>
      </w:r>
      <w:proofErr w:type="spellEnd"/>
      <w:r w:rsidRPr="0098539C">
        <w:rPr>
          <w:rFonts w:ascii="Arial" w:eastAsia="Arial Unicode MS" w:hAnsi="Arial" w:cs="Arial"/>
          <w:sz w:val="22"/>
          <w:szCs w:val="22"/>
        </w:rPr>
        <w:t xml:space="preserve"> się z treścią Zaproszenia wraz z kompletem załączników</w:t>
      </w:r>
      <w:r w:rsidR="00620A10">
        <w:rPr>
          <w:rFonts w:ascii="Arial" w:eastAsia="Arial Unicode MS" w:hAnsi="Arial" w:cs="Arial"/>
          <w:sz w:val="22"/>
          <w:szCs w:val="22"/>
        </w:rPr>
        <w:t xml:space="preserve"> </w:t>
      </w:r>
      <w:r w:rsidRPr="0098539C">
        <w:rPr>
          <w:rFonts w:ascii="Arial" w:eastAsia="Arial Unicode MS" w:hAnsi="Arial" w:cs="Arial"/>
          <w:sz w:val="22"/>
          <w:szCs w:val="22"/>
        </w:rPr>
        <w:t>i nie wnoszę do nich zastrzeżeń oraz przyjmuję warunki w nim zawarte, a także zobowiązuje się wykonać zamówienie zgodnie z jego zapisami.</w:t>
      </w:r>
    </w:p>
    <w:p w14:paraId="065E2710" w14:textId="77777777" w:rsidR="00AB74DE" w:rsidRPr="0098539C" w:rsidRDefault="00AB74D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14:paraId="650D3753" w14:textId="77777777" w:rsidR="00AB74DE" w:rsidRPr="00581C43" w:rsidRDefault="00E271B5" w:rsidP="00C34710">
      <w:pPr>
        <w:numPr>
          <w:ilvl w:val="0"/>
          <w:numId w:val="7"/>
        </w:numPr>
        <w:tabs>
          <w:tab w:val="clear" w:pos="0"/>
          <w:tab w:val="num" w:pos="-360"/>
          <w:tab w:val="left" w:pos="-30"/>
        </w:tabs>
        <w:spacing w:after="120" w:line="240" w:lineRule="auto"/>
        <w:ind w:left="360"/>
        <w:contextualSpacing/>
        <w:jc w:val="both"/>
        <w:rPr>
          <w:rFonts w:ascii="Calibri" w:eastAsia="Calibri" w:hAnsi="Calibri"/>
          <w:b/>
          <w:bCs/>
        </w:rPr>
      </w:pPr>
      <w:bookmarkStart w:id="3" w:name="_Hlk5273075"/>
      <w:r w:rsidRPr="00AB74DE">
        <w:rPr>
          <w:rFonts w:ascii="Arial" w:eastAsia="Arial Unicode MS" w:hAnsi="Arial" w:cs="Arial"/>
          <w:b/>
          <w:bCs/>
          <w:kern w:val="2"/>
        </w:rPr>
        <w:t>OŚWIADCZAM:</w:t>
      </w:r>
    </w:p>
    <w:p w14:paraId="471052EE" w14:textId="1C571DDF"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 xml:space="preserve">że </w:t>
      </w:r>
      <w:r w:rsidR="00AB74DE">
        <w:rPr>
          <w:rFonts w:ascii="Arial" w:eastAsia="Arial Unicode MS" w:hAnsi="Arial" w:cs="Arial"/>
          <w:sz w:val="22"/>
          <w:szCs w:val="22"/>
        </w:rPr>
        <w:t>w przypadku uznania mojej oferty za najkorzystniejszą, zobowiązuję się do zawarcia umowy</w:t>
      </w:r>
      <w:r w:rsidR="00620A10">
        <w:rPr>
          <w:rFonts w:ascii="Arial" w:eastAsia="Arial Unicode MS" w:hAnsi="Arial" w:cs="Arial"/>
          <w:sz w:val="22"/>
          <w:szCs w:val="22"/>
        </w:rPr>
        <w:t xml:space="preserve"> wg załączonego do Zaproszenia wzoru,</w:t>
      </w:r>
      <w:r w:rsidR="00AB74DE">
        <w:rPr>
          <w:rFonts w:ascii="Arial" w:eastAsia="Arial Unicode MS" w:hAnsi="Arial" w:cs="Arial"/>
          <w:sz w:val="22"/>
          <w:szCs w:val="22"/>
        </w:rPr>
        <w:t xml:space="preserve"> w miejscu i w terminie wskazanym przez Zamawiającego.</w:t>
      </w:r>
    </w:p>
    <w:bookmarkEnd w:id="3"/>
    <w:p w14:paraId="584A3DE4" w14:textId="77777777" w:rsidR="00E271B5" w:rsidRPr="00AB74DE" w:rsidRDefault="00E271B5" w:rsidP="00AB74DE">
      <w:pPr>
        <w:tabs>
          <w:tab w:val="left" w:pos="-30"/>
        </w:tabs>
        <w:spacing w:after="120" w:line="240" w:lineRule="auto"/>
        <w:ind w:left="284"/>
        <w:contextualSpacing/>
        <w:jc w:val="both"/>
        <w:rPr>
          <w:rFonts w:ascii="Arial" w:eastAsia="Arial Unicode MS" w:hAnsi="Arial" w:cs="Arial"/>
          <w:b/>
          <w:bCs/>
          <w:kern w:val="2"/>
        </w:rPr>
      </w:pPr>
    </w:p>
    <w:p w14:paraId="33352DF8" w14:textId="77777777" w:rsidR="00E271B5" w:rsidRPr="00292111" w:rsidRDefault="00E271B5" w:rsidP="00E271B5">
      <w:pPr>
        <w:numPr>
          <w:ilvl w:val="0"/>
          <w:numId w:val="7"/>
        </w:numPr>
        <w:tabs>
          <w:tab w:val="left" w:pos="-30"/>
        </w:tabs>
        <w:spacing w:after="120" w:line="360" w:lineRule="auto"/>
        <w:ind w:left="284" w:hanging="284"/>
        <w:contextualSpacing/>
        <w:jc w:val="both"/>
        <w:rPr>
          <w:rFonts w:ascii="Calibri" w:eastAsia="Calibri" w:hAnsi="Calibri"/>
        </w:rPr>
      </w:pPr>
      <w:r w:rsidRPr="00292111">
        <w:rPr>
          <w:rFonts w:ascii="Arial" w:eastAsia="Arial Unicode MS" w:hAnsi="Arial" w:cs="Arial"/>
          <w:b/>
          <w:bCs/>
          <w:kern w:val="2"/>
        </w:rPr>
        <w:t>OŚWIADCZAM</w:t>
      </w:r>
    </w:p>
    <w:p w14:paraId="1A314A47" w14:textId="77777777"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>że wypełniłem obowiązki informacyjne przewidziane w art. 13 lub 14 RODO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1"/>
      </w:r>
      <w:r w:rsidRPr="00AB74DE">
        <w:rPr>
          <w:rFonts w:ascii="Arial" w:eastAsia="Arial Unicode MS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2"/>
      </w:r>
      <w:r w:rsidRPr="00AB74DE">
        <w:rPr>
          <w:rFonts w:ascii="Arial" w:eastAsia="Arial Unicode MS" w:hAnsi="Arial" w:cs="Arial"/>
          <w:sz w:val="22"/>
          <w:szCs w:val="22"/>
        </w:rPr>
        <w:t>.</w:t>
      </w:r>
    </w:p>
    <w:p w14:paraId="6FFB4EB2" w14:textId="77777777" w:rsidR="00904F7E" w:rsidRDefault="00904F7E" w:rsidP="00904F7E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14:paraId="1706F8C1" w14:textId="77777777" w:rsidR="00B33890" w:rsidRPr="0098539C" w:rsidRDefault="00B33890" w:rsidP="00AB74DE">
      <w:pPr>
        <w:pStyle w:val="Akapitzlist"/>
        <w:numPr>
          <w:ilvl w:val="0"/>
          <w:numId w:val="8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>ZAŁĄCZNIKAMI DO NINIEJSZEJ OFERTY SĄ:</w:t>
      </w:r>
    </w:p>
    <w:p w14:paraId="0181C1C9" w14:textId="77777777" w:rsidR="007B5A02" w:rsidRPr="0098539C" w:rsidRDefault="007B5A02" w:rsidP="007B5A02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14:paraId="69F3DBF0" w14:textId="77777777" w:rsidR="00145A59" w:rsidRPr="0098539C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- </w:t>
      </w:r>
      <w:r w:rsidR="00145A59" w:rsidRPr="0098539C">
        <w:rPr>
          <w:rFonts w:ascii="Arial" w:eastAsia="Arial Unicode MS" w:hAnsi="Arial" w:cs="Arial"/>
          <w:sz w:val="22"/>
          <w:szCs w:val="22"/>
        </w:rPr>
        <w:t>aktualny odpis z właściwego rejestru lub aktualne zaświadczenie o wpisie do ewidencji działalności gospodarczej,</w:t>
      </w:r>
    </w:p>
    <w:p w14:paraId="4B496E90" w14:textId="77777777" w:rsidR="00B33890" w:rsidRPr="0098539C" w:rsidRDefault="00145A59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-</w:t>
      </w:r>
      <w:r w:rsidR="00E271B5">
        <w:rPr>
          <w:rFonts w:ascii="Arial" w:eastAsia="Arial Unicode MS" w:hAnsi="Arial" w:cs="Arial"/>
          <w:sz w:val="22"/>
          <w:szCs w:val="22"/>
        </w:rPr>
        <w:t xml:space="preserve"> </w:t>
      </w:r>
      <w:r w:rsidR="00FE7764" w:rsidRPr="0098539C">
        <w:rPr>
          <w:rFonts w:ascii="Arial" w:eastAsia="Arial Unicode MS" w:hAnsi="Arial" w:cs="Arial"/>
          <w:sz w:val="22"/>
          <w:szCs w:val="22"/>
        </w:rPr>
        <w:t>wypełnion</w:t>
      </w:r>
      <w:r w:rsidR="00D965EC" w:rsidRPr="0098539C">
        <w:rPr>
          <w:rFonts w:ascii="Arial" w:eastAsia="Arial Unicode MS" w:hAnsi="Arial" w:cs="Arial"/>
          <w:sz w:val="22"/>
          <w:szCs w:val="22"/>
        </w:rPr>
        <w:t>y Formularz Specyfikacji technicznej</w:t>
      </w:r>
      <w:r w:rsidR="008D5865">
        <w:rPr>
          <w:rFonts w:ascii="Arial" w:eastAsia="Arial Unicode MS" w:hAnsi="Arial" w:cs="Arial"/>
          <w:sz w:val="22"/>
          <w:szCs w:val="22"/>
        </w:rPr>
        <w:t>, zgodnie z załącznikiem nr 3 do Zaproszenia</w:t>
      </w:r>
      <w:r w:rsidRPr="0098539C">
        <w:rPr>
          <w:rFonts w:ascii="Arial" w:eastAsia="Arial Unicode MS" w:hAnsi="Arial" w:cs="Arial"/>
          <w:sz w:val="22"/>
          <w:szCs w:val="22"/>
        </w:rPr>
        <w:t>.</w:t>
      </w:r>
    </w:p>
    <w:p w14:paraId="5B237097" w14:textId="77777777" w:rsidR="00145A59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79A3285E" w14:textId="21D17D2F" w:rsidR="00B33890" w:rsidRDefault="00B33890" w:rsidP="00B33890">
      <w:pPr>
        <w:tabs>
          <w:tab w:val="left" w:pos="360"/>
          <w:tab w:val="left" w:pos="639"/>
        </w:tabs>
        <w:rPr>
          <w:ins w:id="4" w:author="ZamowieniaPubliczne" w:date="2019-12-05T14:45:00Z"/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..............................., dnia .....................................</w:t>
      </w:r>
    </w:p>
    <w:p w14:paraId="7CBC45F8" w14:textId="5DD52963" w:rsidR="00D73213" w:rsidRDefault="00D73213" w:rsidP="00B33890">
      <w:pPr>
        <w:tabs>
          <w:tab w:val="left" w:pos="360"/>
          <w:tab w:val="left" w:pos="639"/>
        </w:tabs>
        <w:rPr>
          <w:ins w:id="5" w:author="ZamowieniaPubliczne" w:date="2019-12-05T14:45:00Z"/>
          <w:rFonts w:ascii="Arial" w:eastAsia="Arial Unicode MS" w:hAnsi="Arial" w:cs="Arial"/>
          <w:sz w:val="22"/>
          <w:szCs w:val="22"/>
        </w:rPr>
      </w:pPr>
    </w:p>
    <w:p w14:paraId="55A1A330" w14:textId="77777777" w:rsidR="00D73213" w:rsidRPr="0098539C" w:rsidRDefault="00D73213" w:rsidP="00B33890">
      <w:pPr>
        <w:tabs>
          <w:tab w:val="left" w:pos="360"/>
          <w:tab w:val="left" w:pos="639"/>
        </w:tabs>
        <w:rPr>
          <w:rFonts w:ascii="Arial" w:eastAsia="Arial Unicode MS" w:hAnsi="Arial" w:cs="Arial"/>
          <w:sz w:val="22"/>
          <w:szCs w:val="22"/>
        </w:rPr>
      </w:pPr>
      <w:bookmarkStart w:id="6" w:name="_GoBack"/>
      <w:bookmarkEnd w:id="6"/>
    </w:p>
    <w:p w14:paraId="0350A459" w14:textId="77777777"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>…..................................................</w:t>
      </w:r>
    </w:p>
    <w:p w14:paraId="47BDAA19" w14:textId="77777777"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 xml:space="preserve">                        podpis Wykonawcy</w:t>
      </w:r>
    </w:p>
    <w:sectPr w:rsidR="00B33890" w:rsidRPr="0098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25EE" w14:textId="77777777" w:rsidR="00F01817" w:rsidRDefault="00F01817" w:rsidP="00E271B5">
      <w:pPr>
        <w:spacing w:line="240" w:lineRule="auto"/>
      </w:pPr>
      <w:r>
        <w:separator/>
      </w:r>
    </w:p>
  </w:endnote>
  <w:endnote w:type="continuationSeparator" w:id="0">
    <w:p w14:paraId="1642322C" w14:textId="77777777" w:rsidR="00F01817" w:rsidRDefault="00F01817" w:rsidP="00E27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A58A" w14:textId="77777777" w:rsidR="00F01817" w:rsidRDefault="00F01817" w:rsidP="00E271B5">
      <w:pPr>
        <w:spacing w:line="240" w:lineRule="auto"/>
      </w:pPr>
      <w:r>
        <w:separator/>
      </w:r>
    </w:p>
  </w:footnote>
  <w:footnote w:type="continuationSeparator" w:id="0">
    <w:p w14:paraId="3091A89E" w14:textId="77777777" w:rsidR="00F01817" w:rsidRDefault="00F01817" w:rsidP="00E271B5">
      <w:pPr>
        <w:spacing w:line="240" w:lineRule="auto"/>
      </w:pPr>
      <w:r>
        <w:continuationSeparator/>
      </w:r>
    </w:p>
  </w:footnote>
  <w:footnote w:id="1">
    <w:p w14:paraId="0C7438E0" w14:textId="77777777"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B694E8" w14:textId="77777777"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>lub zachodzi wyłączenie stosowania obowiązku informacyjnego, stosownie do art. 13 ust. 4 lub art. 14 ust. 5 RODO</w:t>
      </w:r>
      <w:r w:rsidRPr="008162E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87FC" w14:textId="38F81F31" w:rsidR="00FC2B78" w:rsidRPr="004C4534" w:rsidRDefault="00FC2B78">
    <w:pPr>
      <w:pStyle w:val="Nagwek"/>
      <w:rPr>
        <w:rFonts w:asciiTheme="minorHAnsi" w:hAnsiTheme="minorHAnsi" w:cstheme="minorHAnsi"/>
        <w:sz w:val="20"/>
        <w:szCs w:val="20"/>
      </w:rPr>
    </w:pPr>
    <w:r w:rsidRPr="004C4534">
      <w:rPr>
        <w:rFonts w:asciiTheme="minorHAnsi" w:hAnsiTheme="minorHAnsi" w:cstheme="minorHAnsi"/>
        <w:sz w:val="20"/>
        <w:szCs w:val="20"/>
      </w:rPr>
      <w:t>ZPI.263.</w:t>
    </w:r>
    <w:r w:rsidR="00620A10">
      <w:rPr>
        <w:rFonts w:asciiTheme="minorHAnsi" w:hAnsiTheme="minorHAnsi" w:cstheme="minorHAnsi"/>
        <w:sz w:val="20"/>
        <w:szCs w:val="20"/>
      </w:rPr>
      <w:t>62</w:t>
    </w:r>
    <w:r w:rsidRPr="004C4534">
      <w:rPr>
        <w:rFonts w:asciiTheme="minorHAnsi" w:hAnsiTheme="minorHAnsi" w:cstheme="minorHAnsi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92D2054A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</w:r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61D8"/>
    <w:multiLevelType w:val="hybridMultilevel"/>
    <w:tmpl w:val="E10C295E"/>
    <w:lvl w:ilvl="0" w:tplc="DB1A0C8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343B"/>
    <w:multiLevelType w:val="hybridMultilevel"/>
    <w:tmpl w:val="C15A5006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mowieniaPubliczne">
    <w15:presenceInfo w15:providerId="None" w15:userId="ZamowieniaPubli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0521D"/>
    <w:rsid w:val="0007723C"/>
    <w:rsid w:val="000B7770"/>
    <w:rsid w:val="000F2371"/>
    <w:rsid w:val="00145A59"/>
    <w:rsid w:val="0016653D"/>
    <w:rsid w:val="001C2437"/>
    <w:rsid w:val="001E3EC8"/>
    <w:rsid w:val="001F08F8"/>
    <w:rsid w:val="00252FB1"/>
    <w:rsid w:val="002920B2"/>
    <w:rsid w:val="002C262B"/>
    <w:rsid w:val="003124DF"/>
    <w:rsid w:val="00314370"/>
    <w:rsid w:val="00467E68"/>
    <w:rsid w:val="004C4534"/>
    <w:rsid w:val="004E06D2"/>
    <w:rsid w:val="00581C43"/>
    <w:rsid w:val="00583F85"/>
    <w:rsid w:val="00586B7F"/>
    <w:rsid w:val="00620A10"/>
    <w:rsid w:val="0063510D"/>
    <w:rsid w:val="006E1559"/>
    <w:rsid w:val="00756D4D"/>
    <w:rsid w:val="007B5A02"/>
    <w:rsid w:val="00845514"/>
    <w:rsid w:val="008D5865"/>
    <w:rsid w:val="00904F7E"/>
    <w:rsid w:val="00917C70"/>
    <w:rsid w:val="00954C20"/>
    <w:rsid w:val="0097472F"/>
    <w:rsid w:val="0098539C"/>
    <w:rsid w:val="009B502E"/>
    <w:rsid w:val="00A468EB"/>
    <w:rsid w:val="00AB74DE"/>
    <w:rsid w:val="00AD7175"/>
    <w:rsid w:val="00B17E58"/>
    <w:rsid w:val="00B33890"/>
    <w:rsid w:val="00B614B3"/>
    <w:rsid w:val="00B619BB"/>
    <w:rsid w:val="00C34710"/>
    <w:rsid w:val="00C72285"/>
    <w:rsid w:val="00D73213"/>
    <w:rsid w:val="00D965EC"/>
    <w:rsid w:val="00E271B5"/>
    <w:rsid w:val="00E53EFE"/>
    <w:rsid w:val="00F01817"/>
    <w:rsid w:val="00F25015"/>
    <w:rsid w:val="00FA5F1C"/>
    <w:rsid w:val="00FB66BA"/>
    <w:rsid w:val="00FC2B78"/>
    <w:rsid w:val="00FE21C0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665E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table" w:styleId="Tabela-Siatka">
    <w:name w:val="Table Grid"/>
    <w:basedOn w:val="Standardowy"/>
    <w:uiPriority w:val="39"/>
    <w:rsid w:val="003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1B5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1B5"/>
    <w:rPr>
      <w:sz w:val="20"/>
      <w:szCs w:val="20"/>
    </w:rPr>
  </w:style>
  <w:style w:type="character" w:customStyle="1" w:styleId="Znakiprzypiswdolnych">
    <w:name w:val="Znaki przypisów dolnych"/>
    <w:rsid w:val="00E271B5"/>
    <w:rPr>
      <w:position w:val="1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4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5</cp:revision>
  <cp:lastPrinted>2019-12-04T13:09:00Z</cp:lastPrinted>
  <dcterms:created xsi:type="dcterms:W3CDTF">2019-12-04T12:23:00Z</dcterms:created>
  <dcterms:modified xsi:type="dcterms:W3CDTF">2019-12-05T13:45:00Z</dcterms:modified>
</cp:coreProperties>
</file>